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2EE4C" w14:textId="77777777" w:rsidR="00D65C8B" w:rsidRPr="00D65C8B" w:rsidRDefault="00CA1B0E" w:rsidP="00D65C8B">
      <w:pPr>
        <w:ind w:left="432" w:hanging="432"/>
        <w:rPr>
          <w:szCs w:val="20"/>
        </w:rPr>
      </w:pPr>
      <w:r>
        <w:rPr>
          <w:szCs w:val="20"/>
        </w:rPr>
        <w:tab/>
      </w:r>
    </w:p>
    <w:p w14:paraId="133CAE82" w14:textId="77777777" w:rsidR="00D65C8B" w:rsidRPr="009649EB" w:rsidRDefault="00D65C8B" w:rsidP="009649EB">
      <w:pPr>
        <w:ind w:left="432" w:hanging="432"/>
        <w:jc w:val="center"/>
        <w:rPr>
          <w:smallCaps/>
          <w:szCs w:val="20"/>
        </w:rPr>
      </w:pPr>
      <w:r w:rsidRPr="009649EB">
        <w:rPr>
          <w:smallCaps/>
          <w:sz w:val="24"/>
          <w:szCs w:val="20"/>
        </w:rPr>
        <w:t>Minutes</w:t>
      </w:r>
    </w:p>
    <w:p w14:paraId="19FF5CFD" w14:textId="18E12320" w:rsidR="00D65C8B" w:rsidRPr="00D65C8B" w:rsidRDefault="009649EB" w:rsidP="009649EB">
      <w:pPr>
        <w:ind w:left="432" w:hanging="432"/>
        <w:jc w:val="center"/>
        <w:rPr>
          <w:szCs w:val="20"/>
        </w:rPr>
      </w:pPr>
      <w:r>
        <w:rPr>
          <w:szCs w:val="20"/>
        </w:rPr>
        <w:t>10 October 2011</w:t>
      </w:r>
    </w:p>
    <w:p w14:paraId="749F0C61" w14:textId="77777777" w:rsidR="00D65C8B" w:rsidRPr="00D65C8B" w:rsidRDefault="00D65C8B" w:rsidP="00D65C8B">
      <w:pPr>
        <w:ind w:left="432" w:hanging="432"/>
        <w:rPr>
          <w:szCs w:val="20"/>
        </w:rPr>
      </w:pPr>
    </w:p>
    <w:p w14:paraId="14AAE777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Attending</w:t>
      </w:r>
    </w:p>
    <w:p w14:paraId="7B7E8E61" w14:textId="7AD970F2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ab/>
        <w:t xml:space="preserve">Jim Braun, Chair.  Richard Pearce-Moses, recorder.  Kara Mullen, Keisha Tassie, </w:t>
      </w:r>
      <w:r w:rsidR="000E42DC" w:rsidRPr="00D65C8B">
        <w:rPr>
          <w:szCs w:val="20"/>
        </w:rPr>
        <w:t>Victoria</w:t>
      </w:r>
      <w:r w:rsidR="000E42DC">
        <w:rPr>
          <w:szCs w:val="20"/>
        </w:rPr>
        <w:t xml:space="preserve"> Foster, Muhamma</w:t>
      </w:r>
      <w:r w:rsidRPr="00D65C8B">
        <w:rPr>
          <w:szCs w:val="20"/>
        </w:rPr>
        <w:t>d Rahman.  Robert Vaughan, Office of the Provost.</w:t>
      </w:r>
    </w:p>
    <w:p w14:paraId="41290A63" w14:textId="77777777" w:rsidR="00D65C8B" w:rsidRPr="00D65C8B" w:rsidRDefault="00D65C8B" w:rsidP="00D65C8B">
      <w:pPr>
        <w:ind w:left="432" w:hanging="432"/>
        <w:rPr>
          <w:szCs w:val="20"/>
        </w:rPr>
      </w:pPr>
    </w:p>
    <w:p w14:paraId="5E804836" w14:textId="27AAFE34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 xml:space="preserve">1. Approval of </w:t>
      </w:r>
      <w:r w:rsidR="009649EB">
        <w:rPr>
          <w:szCs w:val="20"/>
        </w:rPr>
        <w:t>t</w:t>
      </w:r>
      <w:r w:rsidRPr="00D65C8B">
        <w:rPr>
          <w:szCs w:val="20"/>
        </w:rPr>
        <w:t>he minutes</w:t>
      </w:r>
    </w:p>
    <w:p w14:paraId="7A5F2E0F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>Moved and seconded, unanimously.</w:t>
      </w:r>
    </w:p>
    <w:p w14:paraId="3076EB9D" w14:textId="77777777" w:rsidR="00D65C8B" w:rsidRPr="00D65C8B" w:rsidRDefault="00D65C8B" w:rsidP="00D65C8B">
      <w:pPr>
        <w:ind w:left="432" w:hanging="432"/>
        <w:rPr>
          <w:szCs w:val="20"/>
        </w:rPr>
      </w:pPr>
    </w:p>
    <w:p w14:paraId="5D39AABE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2. Acknowledgement of email vote of 3 October 2011</w:t>
      </w:r>
    </w:p>
    <w:p w14:paraId="08582A85" w14:textId="18198FB6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 xml:space="preserve">Note: Votes </w:t>
      </w:r>
      <w:r w:rsidR="009649EB">
        <w:rPr>
          <w:szCs w:val="20"/>
        </w:rPr>
        <w:t xml:space="preserve">for electronic meetings </w:t>
      </w:r>
      <w:r w:rsidRPr="00D65C8B">
        <w:rPr>
          <w:szCs w:val="20"/>
        </w:rPr>
        <w:t>should go to the entire group.</w:t>
      </w:r>
    </w:p>
    <w:p w14:paraId="3963EE95" w14:textId="77777777" w:rsidR="00D65C8B" w:rsidRPr="00D65C8B" w:rsidRDefault="00D65C8B" w:rsidP="00D65C8B">
      <w:pPr>
        <w:ind w:left="432" w:hanging="432"/>
        <w:rPr>
          <w:szCs w:val="20"/>
        </w:rPr>
      </w:pPr>
    </w:p>
    <w:p w14:paraId="49C4A1CB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3.  Mary Lamb’s proposal to address domestic partner benefits</w:t>
      </w:r>
    </w:p>
    <w:p w14:paraId="177FD685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 xml:space="preserve">Jim feels it’s outside the purview of FAC.  Jim will talk to the Provost.  </w:t>
      </w:r>
    </w:p>
    <w:p w14:paraId="1E5563C4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>Suggestion to have Faculty Senate pass a resolution voicing support.</w:t>
      </w:r>
    </w:p>
    <w:p w14:paraId="4CE11990" w14:textId="77777777" w:rsidR="00D65C8B" w:rsidRPr="00D65C8B" w:rsidRDefault="00D65C8B" w:rsidP="00D65C8B">
      <w:pPr>
        <w:ind w:left="432" w:hanging="432"/>
        <w:rPr>
          <w:szCs w:val="20"/>
        </w:rPr>
      </w:pPr>
    </w:p>
    <w:p w14:paraId="729E8E77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4.  Section 207</w:t>
      </w:r>
    </w:p>
    <w:p w14:paraId="47CC4D50" w14:textId="77777777" w:rsidR="00D65C8B" w:rsidRPr="00D65C8B" w:rsidRDefault="00D65C8B" w:rsidP="00D65C8B">
      <w:pPr>
        <w:ind w:left="432" w:hanging="432"/>
        <w:rPr>
          <w:szCs w:val="20"/>
        </w:rPr>
      </w:pPr>
    </w:p>
    <w:p w14:paraId="03BEC710" w14:textId="65E6D67F" w:rsidR="00D65C8B" w:rsidRPr="00D65C8B" w:rsidRDefault="009649EB" w:rsidP="00D65C8B">
      <w:pPr>
        <w:ind w:left="432" w:hanging="432"/>
        <w:rPr>
          <w:szCs w:val="20"/>
        </w:rPr>
      </w:pPr>
      <w:r>
        <w:rPr>
          <w:szCs w:val="20"/>
        </w:rPr>
        <w:t>207</w:t>
      </w:r>
      <w:r w:rsidR="00D65C8B" w:rsidRPr="00D65C8B">
        <w:rPr>
          <w:szCs w:val="20"/>
        </w:rPr>
        <w:t>.01</w:t>
      </w:r>
    </w:p>
    <w:p w14:paraId="48E771DA" w14:textId="49BE34B6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>Learning Support Center should be changed to Center for Academic Success throughout</w:t>
      </w:r>
      <w:r w:rsidR="009649EB">
        <w:rPr>
          <w:szCs w:val="20"/>
        </w:rPr>
        <w:t>.</w:t>
      </w:r>
    </w:p>
    <w:p w14:paraId="258BCB30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>If an instructor substitute</w:t>
      </w:r>
      <w:bookmarkStart w:id="0" w:name="_GoBack"/>
      <w:bookmarkEnd w:id="0"/>
      <w:r w:rsidRPr="00D65C8B">
        <w:rPr>
          <w:szCs w:val="20"/>
        </w:rPr>
        <w:t>s an online class for a face-to-face, does that represent a leave?  Discussion suggests virtual presence is sufficient for a class meeting if the instructor is authorized to use technology.  If an exceptional use of virtual technology, department head should be notified.</w:t>
      </w:r>
    </w:p>
    <w:p w14:paraId="7EFEB5E4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>Using virtual to replace face-to-face office hours might not be acceptable.  (Postpone.)</w:t>
      </w:r>
    </w:p>
    <w:p w14:paraId="0C94FAA5" w14:textId="77777777" w:rsidR="00D65C8B" w:rsidRPr="00D65C8B" w:rsidRDefault="00D65C8B" w:rsidP="00D65C8B">
      <w:pPr>
        <w:ind w:left="432" w:hanging="432"/>
        <w:rPr>
          <w:szCs w:val="20"/>
        </w:rPr>
      </w:pPr>
    </w:p>
    <w:p w14:paraId="4A604782" w14:textId="2B2990A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Motion</w:t>
      </w:r>
      <w:r w:rsidR="009649EB">
        <w:rPr>
          <w:szCs w:val="20"/>
        </w:rPr>
        <w:t>:</w:t>
      </w:r>
    </w:p>
    <w:p w14:paraId="6AA42F93" w14:textId="1B72CC28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ab/>
        <w:t xml:space="preserve">When a faculty member must be absent from class for any reason, he or she is responsible for notifying the department head or coordinator </w:t>
      </w:r>
      <w:ins w:id="1" w:author="RPM" w:date="2011-10-10T14:14:00Z">
        <w:r w:rsidR="009649EB">
          <w:rPr>
            <w:szCs w:val="20"/>
          </w:rPr>
          <w:t>as soon as practical</w:t>
        </w:r>
      </w:ins>
      <w:r w:rsidR="009649EB">
        <w:rPr>
          <w:szCs w:val="20"/>
        </w:rPr>
        <w:t xml:space="preserve"> </w:t>
      </w:r>
      <w:r w:rsidRPr="00D65C8B">
        <w:rPr>
          <w:szCs w:val="20"/>
        </w:rPr>
        <w:t xml:space="preserve">and for making proper arrangements for classes.  </w:t>
      </w:r>
    </w:p>
    <w:p w14:paraId="37C20314" w14:textId="77777777" w:rsid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ab/>
      </w:r>
      <w:r w:rsidRPr="00D65C8B">
        <w:rPr>
          <w:szCs w:val="20"/>
        </w:rPr>
        <w:tab/>
        <w:t>Passes with one abstention.</w:t>
      </w:r>
    </w:p>
    <w:p w14:paraId="1E0EDBDF" w14:textId="77777777" w:rsidR="009649EB" w:rsidRPr="00D65C8B" w:rsidRDefault="009649EB" w:rsidP="00D65C8B">
      <w:pPr>
        <w:ind w:left="432" w:hanging="432"/>
        <w:rPr>
          <w:szCs w:val="20"/>
        </w:rPr>
      </w:pPr>
    </w:p>
    <w:p w14:paraId="28FCE697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207.01.1</w:t>
      </w:r>
    </w:p>
    <w:p w14:paraId="0926FDE9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>VP for Fiscal Affairs is no longer her title – all occurrences</w:t>
      </w:r>
    </w:p>
    <w:p w14:paraId="37E778F6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>Is Travel Authorization Form the correct name (all occurrences).  Is there such a form, should it be standardized across the campus? Concern that we’re adding a third form. Do forms match AP’s web FAQ site need to be updated with forms’ names.  Can they be merged?</w:t>
      </w:r>
    </w:p>
    <w:p w14:paraId="46183A60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>Paragraph 3 doesn’t match FAQ in Accounts Payable.  Just point to AP’s website</w:t>
      </w:r>
    </w:p>
    <w:p w14:paraId="2A8459E1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>Is ‘practicable’ a word?</w:t>
      </w:r>
    </w:p>
    <w:p w14:paraId="62581744" w14:textId="4BEC4C37" w:rsidR="00D65C8B" w:rsidRPr="00D65C8B" w:rsidRDefault="009649EB" w:rsidP="00D65C8B">
      <w:pPr>
        <w:ind w:left="432" w:hanging="432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65C8B" w:rsidRPr="00D65C8B">
        <w:rPr>
          <w:szCs w:val="20"/>
        </w:rPr>
        <w:t>Hold passage until questions answered.</w:t>
      </w:r>
    </w:p>
    <w:p w14:paraId="68816B62" w14:textId="77777777" w:rsidR="00D65C8B" w:rsidRPr="00D65C8B" w:rsidRDefault="00D65C8B" w:rsidP="00D65C8B">
      <w:pPr>
        <w:ind w:left="432" w:hanging="432"/>
        <w:rPr>
          <w:szCs w:val="20"/>
        </w:rPr>
      </w:pPr>
    </w:p>
    <w:p w14:paraId="48018D15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lastRenderedPageBreak/>
        <w:t>207.01.2</w:t>
      </w:r>
    </w:p>
    <w:p w14:paraId="7E8E297B" w14:textId="740DA857" w:rsidR="00D65C8B" w:rsidRDefault="009649EB" w:rsidP="00D65C8B">
      <w:pPr>
        <w:ind w:left="432" w:hanging="432"/>
        <w:rPr>
          <w:szCs w:val="20"/>
        </w:rPr>
      </w:pPr>
      <w:r>
        <w:rPr>
          <w:szCs w:val="20"/>
        </w:rPr>
        <w:t>-</w:t>
      </w:r>
      <w:r w:rsidR="00D65C8B" w:rsidRPr="00D65C8B">
        <w:rPr>
          <w:szCs w:val="20"/>
        </w:rPr>
        <w:tab/>
        <w:t>Strike redundant sentence is second paragraph after BOR policy</w:t>
      </w:r>
      <w:r>
        <w:rPr>
          <w:szCs w:val="20"/>
        </w:rPr>
        <w:t>.</w:t>
      </w:r>
    </w:p>
    <w:p w14:paraId="33AFA304" w14:textId="0AF0E311" w:rsidR="009649EB" w:rsidRPr="00D65C8B" w:rsidRDefault="009649EB" w:rsidP="009649EB">
      <w:pPr>
        <w:ind w:left="864"/>
        <w:rPr>
          <w:szCs w:val="20"/>
        </w:rPr>
      </w:pPr>
      <w:del w:id="2" w:author="RPM" w:date="2011-10-10T14:15:00Z">
        <w:r w:rsidRPr="009649EB" w:rsidDel="009649EB">
          <w:rPr>
            <w:szCs w:val="20"/>
          </w:rPr>
          <w:delText xml:space="preserve">If sick leave is claimed for a continuous period in excess of one week, a physician’s statement is required to permit further claim of sick leave rights by the employee-patient.  </w:delText>
        </w:r>
      </w:del>
      <w:r w:rsidRPr="009649EB">
        <w:rPr>
          <w:szCs w:val="20"/>
        </w:rPr>
        <w:t>A physician’s statement or other evidence may also be required, in other circumstances, by the supervisor or Director of Human Resources and Services.</w:t>
      </w:r>
    </w:p>
    <w:p w14:paraId="2EDA3F22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>Human Resources – delete “and Services” throughout</w:t>
      </w:r>
    </w:p>
    <w:p w14:paraId="05B4C11D" w14:textId="77777777" w:rsidR="00D65C8B" w:rsidRPr="00D65C8B" w:rsidRDefault="00D65C8B" w:rsidP="00D65C8B">
      <w:pPr>
        <w:ind w:left="432" w:hanging="432"/>
        <w:rPr>
          <w:szCs w:val="20"/>
        </w:rPr>
      </w:pPr>
    </w:p>
    <w:p w14:paraId="5BEA5949" w14:textId="77777777" w:rsidR="009649E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 xml:space="preserve">207.01.2.1  </w:t>
      </w:r>
    </w:p>
    <w:p w14:paraId="6A6C0766" w14:textId="1C58E8BE" w:rsidR="009649EB" w:rsidRDefault="009649EB" w:rsidP="00D65C8B">
      <w:pPr>
        <w:ind w:left="432" w:hanging="432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  <w:t>Redundant language with 207.01.10 Family Leave.</w:t>
      </w:r>
    </w:p>
    <w:p w14:paraId="12E561C6" w14:textId="0539121E" w:rsidR="009649EB" w:rsidRDefault="009649EB" w:rsidP="00D65C8B">
      <w:pPr>
        <w:ind w:left="432" w:hanging="432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  <w:t>Delete this section and renumber sections.</w:t>
      </w:r>
    </w:p>
    <w:p w14:paraId="02612D23" w14:textId="226727BB" w:rsidR="00D65C8B" w:rsidRPr="00D65C8B" w:rsidRDefault="009649EB" w:rsidP="00D65C8B">
      <w:pPr>
        <w:ind w:left="432" w:hanging="432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65C8B" w:rsidRPr="00D65C8B">
        <w:rPr>
          <w:szCs w:val="20"/>
        </w:rPr>
        <w:t xml:space="preserve">Change to </w:t>
      </w:r>
      <w:r>
        <w:rPr>
          <w:szCs w:val="20"/>
        </w:rPr>
        <w:t>207.01.10 from Family Leave to Pregnancy and Family Leave.</w:t>
      </w:r>
    </w:p>
    <w:p w14:paraId="356FC1DA" w14:textId="77777777" w:rsidR="009649E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 xml:space="preserve">- </w:t>
      </w:r>
      <w:r w:rsidR="009649EB">
        <w:rPr>
          <w:szCs w:val="20"/>
        </w:rPr>
        <w:tab/>
        <w:t xml:space="preserve">Delete space </w:t>
      </w:r>
      <w:r w:rsidRPr="00D65C8B">
        <w:rPr>
          <w:szCs w:val="20"/>
        </w:rPr>
        <w:t xml:space="preserve">in </w:t>
      </w:r>
      <w:r w:rsidR="009649EB">
        <w:rPr>
          <w:szCs w:val="20"/>
        </w:rPr>
        <w:t xml:space="preserve"> number:  </w:t>
      </w:r>
    </w:p>
    <w:p w14:paraId="48C2B738" w14:textId="3AB6C48E" w:rsidR="00D65C8B" w:rsidRPr="00D65C8B" w:rsidRDefault="009649EB" w:rsidP="009649EB">
      <w:pPr>
        <w:ind w:left="864"/>
        <w:rPr>
          <w:szCs w:val="20"/>
        </w:rPr>
      </w:pPr>
      <w:r w:rsidRPr="009649EB">
        <w:rPr>
          <w:szCs w:val="20"/>
        </w:rPr>
        <w:t xml:space="preserve">For at least </w:t>
      </w:r>
      <w:del w:id="3" w:author="RPM" w:date="2011-10-10T14:17:00Z">
        <w:r w:rsidRPr="009649EB" w:rsidDel="009649EB">
          <w:rPr>
            <w:szCs w:val="20"/>
          </w:rPr>
          <w:delText>1,</w:delText>
        </w:r>
        <w:r w:rsidDel="009649EB">
          <w:rPr>
            <w:szCs w:val="20"/>
          </w:rPr>
          <w:delText xml:space="preserve"> </w:delText>
        </w:r>
        <w:r w:rsidRPr="009649EB" w:rsidDel="009649EB">
          <w:rPr>
            <w:szCs w:val="20"/>
          </w:rPr>
          <w:delText>250</w:delText>
        </w:r>
      </w:del>
      <w:r>
        <w:rPr>
          <w:szCs w:val="20"/>
        </w:rPr>
        <w:t xml:space="preserve"> </w:t>
      </w:r>
      <w:ins w:id="4" w:author="RPM" w:date="2011-10-10T14:17:00Z">
        <w:r>
          <w:rPr>
            <w:szCs w:val="20"/>
          </w:rPr>
          <w:t>1,250</w:t>
        </w:r>
      </w:ins>
      <w:r w:rsidRPr="009649EB">
        <w:rPr>
          <w:szCs w:val="20"/>
        </w:rPr>
        <w:t xml:space="preserve"> hours during the 12-month period immediately preceding the commencement of such leave.</w:t>
      </w:r>
    </w:p>
    <w:p w14:paraId="109F5F65" w14:textId="77777777" w:rsidR="009649EB" w:rsidRDefault="009649EB" w:rsidP="00D65C8B">
      <w:pPr>
        <w:ind w:left="432" w:hanging="432"/>
        <w:rPr>
          <w:szCs w:val="20"/>
        </w:rPr>
      </w:pPr>
    </w:p>
    <w:p w14:paraId="70FBB2D0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 xml:space="preserve">207.01.2.2  </w:t>
      </w:r>
    </w:p>
    <w:p w14:paraId="0307BCBE" w14:textId="0A46DE01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 xml:space="preserve">Antiquated </w:t>
      </w:r>
      <w:r w:rsidR="009649EB">
        <w:rPr>
          <w:szCs w:val="20"/>
        </w:rPr>
        <w:t xml:space="preserve">language that references forms rather than </w:t>
      </w:r>
      <w:r w:rsidRPr="00D65C8B">
        <w:rPr>
          <w:szCs w:val="20"/>
        </w:rPr>
        <w:t>ADP.</w:t>
      </w:r>
      <w:r w:rsidR="009649EB">
        <w:rPr>
          <w:szCs w:val="20"/>
        </w:rPr>
        <w:t xml:space="preserve">  Revise as follows</w:t>
      </w:r>
    </w:p>
    <w:p w14:paraId="4D1B5712" w14:textId="607BD929" w:rsidR="009649EB" w:rsidRDefault="009649EB" w:rsidP="00D65C8B">
      <w:pPr>
        <w:ind w:left="432" w:hanging="432"/>
        <w:rPr>
          <w:szCs w:val="20"/>
        </w:rPr>
      </w:pPr>
      <w:r>
        <w:rPr>
          <w:szCs w:val="20"/>
        </w:rPr>
        <w:tab/>
      </w:r>
    </w:p>
    <w:p w14:paraId="5AE07D25" w14:textId="1CBE7520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ab/>
        <w:t>All absence from class or other officially scheduled activity must be reported</w:t>
      </w:r>
      <w:ins w:id="5" w:author="RPM" w:date="2011-10-10T14:18:00Z">
        <w:r w:rsidR="009649EB">
          <w:rPr>
            <w:szCs w:val="20"/>
          </w:rPr>
          <w:t xml:space="preserve"> within a week</w:t>
        </w:r>
      </w:ins>
      <w:r w:rsidRPr="00D65C8B">
        <w:rPr>
          <w:szCs w:val="20"/>
        </w:rPr>
        <w:t>. Please note that sick leave must be reported even if a colleague “covers” the class or if the time is “made up” through an alternate assignment or meeting time.</w:t>
      </w:r>
    </w:p>
    <w:p w14:paraId="0597659A" w14:textId="51EF144B" w:rsidR="00D65C8B" w:rsidRPr="00D65C8B" w:rsidRDefault="009649EB" w:rsidP="00D65C8B">
      <w:pPr>
        <w:ind w:left="432" w:hanging="432"/>
        <w:rPr>
          <w:szCs w:val="20"/>
        </w:rPr>
      </w:pPr>
      <w:r>
        <w:rPr>
          <w:szCs w:val="20"/>
        </w:rPr>
        <w:tab/>
      </w:r>
      <w:del w:id="6" w:author="RPM" w:date="2011-10-10T14:18:00Z">
        <w:r w:rsidDel="009649EB">
          <w:rPr>
            <w:szCs w:val="20"/>
          </w:rPr>
          <w:tab/>
        </w:r>
        <w:r w:rsidR="00D65C8B" w:rsidRPr="00D65C8B" w:rsidDel="009649EB">
          <w:rPr>
            <w:szCs w:val="20"/>
          </w:rPr>
          <w:delText>Within a week of returning from sick leave, the faculty member shall complete a Clayton State Absence Report--Faculty and submit it to the supervisor who will sign the report and forward it to the Payroll Office.  Absence Report forms may be obtained from the department secretary.</w:delText>
        </w:r>
      </w:del>
    </w:p>
    <w:p w14:paraId="1C217B1F" w14:textId="77777777" w:rsidR="00D65C8B" w:rsidRPr="00D65C8B" w:rsidRDefault="00D65C8B" w:rsidP="00D65C8B">
      <w:pPr>
        <w:ind w:left="432" w:hanging="432"/>
        <w:rPr>
          <w:szCs w:val="20"/>
        </w:rPr>
      </w:pPr>
    </w:p>
    <w:p w14:paraId="4B7D1440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207.01.2.3</w:t>
      </w:r>
    </w:p>
    <w:p w14:paraId="187EB9BD" w14:textId="77777777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  <w:t>Concern that docking someone a specified number of hours is harsh, especially if it’s more than the number of hours actually missed (e.g., missing an hour for a doctor’s appointment). Missing a one-hour class and being docked eight hours.</w:t>
      </w:r>
    </w:p>
    <w:p w14:paraId="50A83D02" w14:textId="12B45D00" w:rsidR="00D65C8B" w:rsidRPr="00D65C8B" w:rsidRDefault="00D65C8B" w:rsidP="00D65C8B">
      <w:pPr>
        <w:ind w:left="432" w:hanging="432"/>
        <w:rPr>
          <w:szCs w:val="20"/>
        </w:rPr>
      </w:pPr>
      <w:r w:rsidRPr="00D65C8B">
        <w:rPr>
          <w:szCs w:val="20"/>
        </w:rPr>
        <w:t>-</w:t>
      </w:r>
      <w:r w:rsidRPr="00D65C8B">
        <w:rPr>
          <w:szCs w:val="20"/>
        </w:rPr>
        <w:tab/>
      </w:r>
      <w:r w:rsidR="009649EB">
        <w:rPr>
          <w:szCs w:val="20"/>
        </w:rPr>
        <w:t>Committee wishes to r</w:t>
      </w:r>
      <w:r w:rsidRPr="00D65C8B">
        <w:rPr>
          <w:szCs w:val="20"/>
        </w:rPr>
        <w:t>evisit this section</w:t>
      </w:r>
      <w:r w:rsidR="009649EB">
        <w:rPr>
          <w:szCs w:val="20"/>
        </w:rPr>
        <w:t xml:space="preserve"> so that there’s time to consider how to address the issues fairly and with accountability.</w:t>
      </w:r>
    </w:p>
    <w:sectPr w:rsidR="00D65C8B" w:rsidRPr="00D65C8B" w:rsidSect="007C6336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A2508" w14:textId="77777777" w:rsidR="00C6388E" w:rsidRDefault="00C6388E" w:rsidP="00940DB2">
      <w:r>
        <w:separator/>
      </w:r>
    </w:p>
  </w:endnote>
  <w:endnote w:type="continuationSeparator" w:id="0">
    <w:p w14:paraId="5A586B21" w14:textId="77777777" w:rsidR="00C6388E" w:rsidRDefault="00C6388E" w:rsidP="0094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9FAD" w14:textId="77777777" w:rsidR="00862F02" w:rsidRPr="00DC1ADA" w:rsidRDefault="00862F02" w:rsidP="00DC1ADA">
    <w:pPr>
      <w:pStyle w:val="Header"/>
      <w:jc w:val="center"/>
      <w:rPr>
        <w:sz w:val="18"/>
        <w:szCs w:val="18"/>
      </w:rPr>
    </w:pPr>
    <w:r w:rsidRPr="00DC1ADA">
      <w:rPr>
        <w:sz w:val="18"/>
        <w:szCs w:val="18"/>
      </w:rPr>
      <w:t>2000 Clayton State Boulevard ◊ Morrow GA 30260</w:t>
    </w:r>
  </w:p>
  <w:p w14:paraId="5C5B9C44" w14:textId="77777777" w:rsidR="00862F02" w:rsidRPr="00DC1ADA" w:rsidRDefault="00862F02" w:rsidP="00DC1ADA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http://www.clayton.edu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753AB" w14:textId="77777777" w:rsidR="00C6388E" w:rsidRDefault="00C6388E" w:rsidP="00940DB2">
      <w:r>
        <w:separator/>
      </w:r>
    </w:p>
  </w:footnote>
  <w:footnote w:type="continuationSeparator" w:id="0">
    <w:p w14:paraId="5BCF91F0" w14:textId="77777777" w:rsidR="00C6388E" w:rsidRDefault="00C6388E" w:rsidP="0094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C424" w14:textId="77777777" w:rsidR="00862F02" w:rsidRDefault="00862F02" w:rsidP="00DC1ADA">
    <w:pPr>
      <w:pStyle w:val="Header"/>
      <w:tabs>
        <w:tab w:val="clear" w:pos="4680"/>
        <w:tab w:val="clear" w:pos="9360"/>
        <w:tab w:val="left" w:pos="1909"/>
      </w:tabs>
    </w:pPr>
  </w:p>
  <w:tbl>
    <w:tblPr>
      <w:tblStyle w:val="TableGrid"/>
      <w:tblW w:w="8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7"/>
      <w:gridCol w:w="4004"/>
    </w:tblGrid>
    <w:tr w:rsidR="00624D6E" w14:paraId="080F3D22" w14:textId="77777777" w:rsidTr="00624D6E">
      <w:tc>
        <w:tcPr>
          <w:tcW w:w="4357" w:type="dxa"/>
        </w:tcPr>
        <w:p w14:paraId="3F9A6355" w14:textId="77777777" w:rsidR="00624D6E" w:rsidRDefault="00624D6E" w:rsidP="00862F02">
          <w:pPr>
            <w:pStyle w:val="Header"/>
          </w:pPr>
          <w:r>
            <w:rPr>
              <w:noProof/>
            </w:rPr>
            <w:drawing>
              <wp:inline distT="0" distB="0" distL="0" distR="0" wp14:anchorId="15861E54" wp14:editId="55462AE5">
                <wp:extent cx="2526298" cy="701749"/>
                <wp:effectExtent l="19050" t="0" r="7352" b="0"/>
                <wp:docPr id="2" name="Picture 0" descr="CSU_Logo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U_Logo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767" cy="701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center"/>
        </w:tcPr>
        <w:p w14:paraId="20E18DF2" w14:textId="77777777" w:rsidR="00624D6E" w:rsidRPr="00862F02" w:rsidRDefault="00624D6E" w:rsidP="00862F02">
          <w:pPr>
            <w:pStyle w:val="Header"/>
            <w:jc w:val="center"/>
            <w:rPr>
              <w:smallCaps/>
              <w:color w:val="002060"/>
              <w:sz w:val="36"/>
              <w:szCs w:val="36"/>
            </w:rPr>
          </w:pPr>
          <w:r w:rsidRPr="00862F02">
            <w:rPr>
              <w:smallCaps/>
              <w:color w:val="002060"/>
              <w:sz w:val="36"/>
              <w:szCs w:val="36"/>
            </w:rPr>
            <w:t>Faculty Affairs Committee</w:t>
          </w:r>
        </w:p>
      </w:tc>
    </w:tr>
    <w:tr w:rsidR="00624D6E" w14:paraId="29D9B0CE" w14:textId="77777777" w:rsidTr="00624D6E">
      <w:tc>
        <w:tcPr>
          <w:tcW w:w="8361" w:type="dxa"/>
          <w:gridSpan w:val="2"/>
        </w:tcPr>
        <w:p w14:paraId="4BA8E804" w14:textId="5683CB26" w:rsidR="00624D6E" w:rsidRPr="00862F02" w:rsidRDefault="00624D6E" w:rsidP="00624D6E">
          <w:pPr>
            <w:pStyle w:val="Header"/>
            <w:jc w:val="center"/>
            <w:rPr>
              <w:color w:val="002060"/>
              <w:sz w:val="24"/>
              <w:szCs w:val="24"/>
            </w:rPr>
          </w:pPr>
          <w:r w:rsidRPr="00624D6E">
            <w:rPr>
              <w:color w:val="002060"/>
              <w:sz w:val="22"/>
              <w:szCs w:val="24"/>
            </w:rPr>
            <w:t xml:space="preserve">Chair: Jim Braun.  Recorder: Richard Pearce-Moses. Members: Victoria Foster, Craig Hill, Kara Mullen, </w:t>
          </w:r>
          <w:r w:rsidR="000E42DC" w:rsidRPr="00624D6E">
            <w:rPr>
              <w:color w:val="002060"/>
              <w:sz w:val="22"/>
              <w:szCs w:val="24"/>
            </w:rPr>
            <w:t>Muhammad</w:t>
          </w:r>
          <w:r w:rsidRPr="00624D6E">
            <w:rPr>
              <w:color w:val="002060"/>
              <w:sz w:val="22"/>
              <w:szCs w:val="24"/>
            </w:rPr>
            <w:t xml:space="preserve"> Rahman, Keisha Tassie, David Williams.</w:t>
          </w:r>
        </w:p>
      </w:tc>
    </w:tr>
  </w:tbl>
  <w:p w14:paraId="1F609007" w14:textId="77777777" w:rsidR="00862F02" w:rsidRDefault="00862F02" w:rsidP="00DC1ADA">
    <w:pPr>
      <w:pStyle w:val="Header"/>
      <w:tabs>
        <w:tab w:val="clear" w:pos="4680"/>
        <w:tab w:val="clear" w:pos="9360"/>
        <w:tab w:val="left" w:pos="190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432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B2"/>
    <w:rsid w:val="00080566"/>
    <w:rsid w:val="00082C64"/>
    <w:rsid w:val="000E42DC"/>
    <w:rsid w:val="000E57D3"/>
    <w:rsid w:val="000F0673"/>
    <w:rsid w:val="0012760F"/>
    <w:rsid w:val="001631BD"/>
    <w:rsid w:val="00170A28"/>
    <w:rsid w:val="001959D6"/>
    <w:rsid w:val="00266A96"/>
    <w:rsid w:val="002A695E"/>
    <w:rsid w:val="002C4FC5"/>
    <w:rsid w:val="002C6932"/>
    <w:rsid w:val="002F390C"/>
    <w:rsid w:val="00303AED"/>
    <w:rsid w:val="00330DAD"/>
    <w:rsid w:val="0034497F"/>
    <w:rsid w:val="00350A66"/>
    <w:rsid w:val="003661A6"/>
    <w:rsid w:val="003746E9"/>
    <w:rsid w:val="003C447D"/>
    <w:rsid w:val="003D33C3"/>
    <w:rsid w:val="00410A50"/>
    <w:rsid w:val="00460B70"/>
    <w:rsid w:val="004A2F41"/>
    <w:rsid w:val="00525BB0"/>
    <w:rsid w:val="00544BBB"/>
    <w:rsid w:val="005532E5"/>
    <w:rsid w:val="00577896"/>
    <w:rsid w:val="005E28B0"/>
    <w:rsid w:val="00624D6E"/>
    <w:rsid w:val="006D37AB"/>
    <w:rsid w:val="006F67FA"/>
    <w:rsid w:val="00707ACD"/>
    <w:rsid w:val="007162E9"/>
    <w:rsid w:val="00736FBB"/>
    <w:rsid w:val="00760B1B"/>
    <w:rsid w:val="007C6336"/>
    <w:rsid w:val="00844FE5"/>
    <w:rsid w:val="00851E40"/>
    <w:rsid w:val="00862F02"/>
    <w:rsid w:val="008A08CB"/>
    <w:rsid w:val="00903750"/>
    <w:rsid w:val="009227CD"/>
    <w:rsid w:val="00940DB2"/>
    <w:rsid w:val="009649EB"/>
    <w:rsid w:val="009935F0"/>
    <w:rsid w:val="009C6928"/>
    <w:rsid w:val="00AF0C30"/>
    <w:rsid w:val="00B1191C"/>
    <w:rsid w:val="00B95F62"/>
    <w:rsid w:val="00B96BC7"/>
    <w:rsid w:val="00BA7775"/>
    <w:rsid w:val="00BD4001"/>
    <w:rsid w:val="00BE5F20"/>
    <w:rsid w:val="00BF6CCF"/>
    <w:rsid w:val="00C008B2"/>
    <w:rsid w:val="00C33134"/>
    <w:rsid w:val="00C6388E"/>
    <w:rsid w:val="00CA1B0E"/>
    <w:rsid w:val="00CF511A"/>
    <w:rsid w:val="00D65C8B"/>
    <w:rsid w:val="00D841C3"/>
    <w:rsid w:val="00DC1ADA"/>
    <w:rsid w:val="00DF4624"/>
    <w:rsid w:val="00E96F96"/>
    <w:rsid w:val="00EB501C"/>
    <w:rsid w:val="00F30C25"/>
    <w:rsid w:val="00F45630"/>
    <w:rsid w:val="00F5145F"/>
    <w:rsid w:val="00F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CA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CCF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624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24"/>
    <w:pPr>
      <w:keepNext/>
      <w:keepLines/>
      <w:spacing w:before="200"/>
      <w:outlineLvl w:val="1"/>
    </w:pPr>
    <w:rPr>
      <w:rFonts w:eastAsiaTheme="majorEastAsia" w:cstheme="majorBidi"/>
      <w:b/>
      <w:bCs/>
      <w:small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624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B70"/>
  </w:style>
  <w:style w:type="character" w:styleId="Hyperlink">
    <w:name w:val="Hyperlink"/>
    <w:basedOn w:val="DefaultParagraphFont"/>
    <w:uiPriority w:val="99"/>
    <w:semiHidden/>
    <w:unhideWhenUsed/>
    <w:qFormat/>
    <w:rsid w:val="00AF0C30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F4624"/>
    <w:rPr>
      <w:rFonts w:ascii="Palatino Linotype" w:eastAsiaTheme="majorEastAsia" w:hAnsi="Palatino Linotype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624"/>
    <w:rPr>
      <w:rFonts w:ascii="Palatino Linotype" w:eastAsiaTheme="majorEastAsia" w:hAnsi="Palatino Linotype" w:cstheme="majorBidi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624"/>
    <w:rPr>
      <w:rFonts w:ascii="Palatino Linotype" w:eastAsiaTheme="majorEastAsia" w:hAnsi="Palatino Linotype" w:cstheme="majorBidi"/>
      <w:b/>
      <w:bCs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940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B2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940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B2"/>
    <w:rPr>
      <w:rFonts w:ascii="Palatino Linotype" w:hAnsi="Palatino Linotype"/>
      <w:sz w:val="20"/>
    </w:rPr>
  </w:style>
  <w:style w:type="table" w:styleId="TableGrid">
    <w:name w:val="Table Grid"/>
    <w:basedOn w:val="TableNormal"/>
    <w:uiPriority w:val="59"/>
    <w:rsid w:val="00940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CCF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624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24"/>
    <w:pPr>
      <w:keepNext/>
      <w:keepLines/>
      <w:spacing w:before="200"/>
      <w:outlineLvl w:val="1"/>
    </w:pPr>
    <w:rPr>
      <w:rFonts w:eastAsiaTheme="majorEastAsia" w:cstheme="majorBidi"/>
      <w:b/>
      <w:bCs/>
      <w:small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624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B70"/>
  </w:style>
  <w:style w:type="character" w:styleId="Hyperlink">
    <w:name w:val="Hyperlink"/>
    <w:basedOn w:val="DefaultParagraphFont"/>
    <w:uiPriority w:val="99"/>
    <w:semiHidden/>
    <w:unhideWhenUsed/>
    <w:qFormat/>
    <w:rsid w:val="00AF0C30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F4624"/>
    <w:rPr>
      <w:rFonts w:ascii="Palatino Linotype" w:eastAsiaTheme="majorEastAsia" w:hAnsi="Palatino Linotype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624"/>
    <w:rPr>
      <w:rFonts w:ascii="Palatino Linotype" w:eastAsiaTheme="majorEastAsia" w:hAnsi="Palatino Linotype" w:cstheme="majorBidi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624"/>
    <w:rPr>
      <w:rFonts w:ascii="Palatino Linotype" w:eastAsiaTheme="majorEastAsia" w:hAnsi="Palatino Linotype" w:cstheme="majorBidi"/>
      <w:b/>
      <w:bCs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940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B2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940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B2"/>
    <w:rPr>
      <w:rFonts w:ascii="Palatino Linotype" w:hAnsi="Palatino Linotype"/>
      <w:sz w:val="20"/>
    </w:rPr>
  </w:style>
  <w:style w:type="table" w:styleId="TableGrid">
    <w:name w:val="Table Grid"/>
    <w:basedOn w:val="TableNormal"/>
    <w:uiPriority w:val="59"/>
    <w:rsid w:val="00940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rpearcemoses</dc:creator>
  <cp:lastModifiedBy>RPM</cp:lastModifiedBy>
  <cp:revision>4</cp:revision>
  <cp:lastPrinted>2010-09-15T19:58:00Z</cp:lastPrinted>
  <dcterms:created xsi:type="dcterms:W3CDTF">2011-10-10T18:12:00Z</dcterms:created>
  <dcterms:modified xsi:type="dcterms:W3CDTF">2011-10-10T18:22:00Z</dcterms:modified>
</cp:coreProperties>
</file>